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附件1</w:t>
      </w:r>
    </w:p>
    <w:p>
      <w:pPr>
        <w:spacing w:line="600" w:lineRule="exact"/>
        <w:ind w:firstLine="420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长江师范学院2018年春季公开招聘岗位一览表</w:t>
      </w:r>
    </w:p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1134"/>
        <w:gridCol w:w="1155"/>
        <w:gridCol w:w="1113"/>
        <w:gridCol w:w="567"/>
        <w:gridCol w:w="1842"/>
        <w:gridCol w:w="2552"/>
        <w:gridCol w:w="992"/>
        <w:gridCol w:w="851"/>
        <w:gridCol w:w="184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</w:t>
            </w:r>
          </w:p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岗位类别及等级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名额</w:t>
            </w:r>
          </w:p>
        </w:tc>
        <w:tc>
          <w:tcPr>
            <w:tcW w:w="8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基本条件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其他条件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传媒学院专技岗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Cs w:val="21"/>
              </w:rPr>
              <w:t>全日制普通高校研究生学历并取得博士学位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戏剧与影视学类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电子信息工程学院专技岗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0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物理学类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管理学院专技岗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1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管理科学与工程类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管理学院专技岗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2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工商管理类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管理学院专技岗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3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农业经济管理类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化学化工学院专技岗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4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化学化工学院专技岗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5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化工与制药类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化学化工学院专技岗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6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海洋科学类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机械与电气工程学院专技岗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7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材料类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教师教育学院专技岗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8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教师教育学院专技岗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9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心理学类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41周岁及以下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三峡库区环境监测中心专技岗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10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矿业类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三峡库区环境监测中心专技岗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11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自然保护与生态环境类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生命科学与技术学院专技岗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12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食品科学与工程类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生命科学与技术学院专技岗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13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植物生产类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生命科学与技术学院专技岗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14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轻工类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生命科学与技术学院专技岗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专技</w:t>
            </w:r>
            <w:r>
              <w:rPr>
                <w:color w:val="000000" w:themeColor="text1"/>
                <w:szCs w:val="21"/>
              </w:rPr>
              <w:t>10</w:t>
            </w:r>
            <w:r>
              <w:rPr>
                <w:rFonts w:hint="eastAsia"/>
                <w:color w:val="000000" w:themeColor="text1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  <w:ins w:id="15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生物</w:t>
            </w:r>
          </w:p>
          <w:p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科学类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40</w:t>
            </w:r>
            <w:r>
              <w:rPr>
                <w:rFonts w:hint="eastAsia"/>
                <w:color w:val="000000" w:themeColor="text1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土木建筑学院专技岗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16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海洋科学类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外国语学院专技岗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17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中国语言文学类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文学院专技岗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18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中国语言文学类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bookmarkStart w:id="0" w:name="_GoBack" w:colFirst="3" w:colLast="3"/>
            <w:r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Times New Roman"/>
                <w:color w:val="000000"/>
                <w:szCs w:val="21"/>
                <w:rPrChange w:id="19" w:author="·潇" w:date="2018-06-12T17:28:36Z">
                  <w:rPr>
                    <w:rFonts w:ascii="宋体" w:hAnsi="宋体" w:cs="宋体"/>
                    <w:color w:val="000000"/>
                    <w:szCs w:val="21"/>
                  </w:rPr>
                </w:rPrChange>
              </w:rPr>
            </w:pPr>
            <w:ins w:id="20" w:author="杨小容" w:date="2018-06-07T10:38:00Z">
              <w:r>
                <w:rPr>
                  <w:rFonts w:hint="eastAsia"/>
                  <w:color w:val="000000"/>
                  <w:szCs w:val="21"/>
                  <w:rPrChange w:id="21" w:author="·潇" w:date="2018-06-12T17:28:36Z">
                    <w:rPr>
                      <w:rFonts w:hint="eastAsia"/>
                      <w:color w:val="FF0000"/>
                      <w:szCs w:val="21"/>
                    </w:rPr>
                  </w:rPrChange>
                </w:rPr>
                <w:t>乌江流域社会经济文化研究中心专技岗</w:t>
              </w:r>
            </w:ins>
            <w:del w:id="23" w:author="杨小容" w:date="2018-06-07T10:38:00Z">
              <w:r>
                <w:rPr>
                  <w:rFonts w:hint="eastAsia"/>
                  <w:color w:val="000000"/>
                  <w:szCs w:val="21"/>
                </w:rPr>
                <w:delText>乌江流域研究中心专技岗</w:delText>
              </w:r>
            </w:del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24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45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Times New Roman"/>
                <w:color w:val="000000"/>
                <w:szCs w:val="21"/>
                <w:rPrChange w:id="25" w:author="·潇" w:date="2018-06-12T17:28:36Z">
                  <w:rPr>
                    <w:rFonts w:ascii="宋体" w:hAnsi="宋体" w:cs="宋体"/>
                    <w:color w:val="000000"/>
                    <w:szCs w:val="21"/>
                  </w:rPr>
                </w:rPrChange>
              </w:rPr>
            </w:pPr>
            <w:r>
              <w:rPr>
                <w:rFonts w:hint="eastAsia"/>
                <w:color w:val="000000"/>
                <w:szCs w:val="21"/>
              </w:rPr>
              <w:t>无机特种功能重点实验室专技岗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26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Times New Roman"/>
                <w:color w:val="000000"/>
                <w:szCs w:val="21"/>
                <w:rPrChange w:id="27" w:author="·潇" w:date="2018-06-12T17:28:36Z">
                  <w:rPr>
                    <w:rFonts w:ascii="宋体" w:hAnsi="宋体" w:cs="宋体"/>
                    <w:color w:val="000000"/>
                    <w:szCs w:val="21"/>
                  </w:rPr>
                </w:rPrChange>
              </w:rPr>
            </w:pPr>
            <w:r>
              <w:rPr>
                <w:rFonts w:hint="eastAsia"/>
                <w:color w:val="000000"/>
                <w:szCs w:val="21"/>
              </w:rPr>
              <w:t>无机特种功能重点实验室专技岗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28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材料类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Times New Roman"/>
                <w:color w:val="000000"/>
                <w:szCs w:val="21"/>
                <w:rPrChange w:id="29" w:author="·潇" w:date="2018-06-12T17:28:36Z">
                  <w:rPr>
                    <w:rFonts w:ascii="宋体" w:hAnsi="宋体" w:cs="宋体"/>
                    <w:color w:val="000000"/>
                    <w:szCs w:val="21"/>
                  </w:rPr>
                </w:rPrChange>
              </w:rPr>
            </w:pPr>
            <w:ins w:id="30" w:author="杨小容" w:date="2018-06-07T10:38:00Z">
              <w:r>
                <w:rPr>
                  <w:rFonts w:hint="eastAsia"/>
                  <w:color w:val="000000"/>
                  <w:szCs w:val="21"/>
                  <w:rPrChange w:id="31" w:author="·潇" w:date="2018-06-12T17:28:36Z">
                    <w:rPr>
                      <w:rFonts w:hint="eastAsia"/>
                      <w:color w:val="FF0000"/>
                      <w:szCs w:val="21"/>
                    </w:rPr>
                  </w:rPrChange>
                </w:rPr>
                <w:t>武陵山片区民族理论政策研究基地专技岗</w:t>
              </w:r>
            </w:ins>
            <w:del w:id="33" w:author="杨小容" w:date="2018-06-07T10:38:00Z">
              <w:r>
                <w:rPr>
                  <w:rFonts w:hint="eastAsia"/>
                  <w:color w:val="000000"/>
                  <w:szCs w:val="21"/>
                </w:rPr>
                <w:delText>武陵山片区研究基地专技岗</w:delText>
              </w:r>
            </w:del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34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政治与历史学院专技岗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35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历史学类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政治与历史学院专技岗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36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系统论类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合计: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杨小容">
    <w15:presenceInfo w15:providerId="None" w15:userId="杨小容"/>
  </w15:person>
  <w15:person w15:author="·潇">
    <w15:presenceInfo w15:providerId="WPS Office" w15:userId="611369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A84"/>
    <w:rsid w:val="00067881"/>
    <w:rsid w:val="000D6F8A"/>
    <w:rsid w:val="0011210D"/>
    <w:rsid w:val="00133B8A"/>
    <w:rsid w:val="001F2854"/>
    <w:rsid w:val="00203047"/>
    <w:rsid w:val="00537894"/>
    <w:rsid w:val="00580CE0"/>
    <w:rsid w:val="005B13D7"/>
    <w:rsid w:val="00754DF7"/>
    <w:rsid w:val="007926E0"/>
    <w:rsid w:val="00822C70"/>
    <w:rsid w:val="00841C10"/>
    <w:rsid w:val="0085167C"/>
    <w:rsid w:val="008611FB"/>
    <w:rsid w:val="008D438E"/>
    <w:rsid w:val="009473CB"/>
    <w:rsid w:val="00971F09"/>
    <w:rsid w:val="009A0C86"/>
    <w:rsid w:val="009F0A84"/>
    <w:rsid w:val="009F7B9C"/>
    <w:rsid w:val="00A430E1"/>
    <w:rsid w:val="00A5684F"/>
    <w:rsid w:val="00A704FD"/>
    <w:rsid w:val="00B57B9C"/>
    <w:rsid w:val="00CA7ADB"/>
    <w:rsid w:val="00CF3EF0"/>
    <w:rsid w:val="00D6185C"/>
    <w:rsid w:val="00D732D8"/>
    <w:rsid w:val="00EC4CC6"/>
    <w:rsid w:val="00F4747D"/>
    <w:rsid w:val="00F660D6"/>
    <w:rsid w:val="00FE0E5F"/>
    <w:rsid w:val="24060718"/>
    <w:rsid w:val="5AC3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316</Words>
  <Characters>1804</Characters>
  <Lines>15</Lines>
  <Paragraphs>4</Paragraphs>
  <TotalTime>5</TotalTime>
  <ScaleCrop>false</ScaleCrop>
  <LinksUpToDate>false</LinksUpToDate>
  <CharactersWithSpaces>2116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2018-03-22T09:17:00Z</dcterms:created>
  <dc:creator>User</dc:creator>
  <cp:lastModifiedBy>·潇</cp:lastModifiedBy>
  <cp:lastPrinted>2018-06-05T08:29:00Z</cp:lastPrinted>
  <dcterms:modified xsi:type="dcterms:W3CDTF">2018-06-12T09:28:40Z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