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46" w:tblpY="96"/>
        <w:tblOverlap w:val="never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665"/>
        <w:gridCol w:w="1560"/>
        <w:gridCol w:w="3906"/>
        <w:gridCol w:w="5364"/>
        <w:gridCol w:w="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ins w:id="0" w:author="谭琬弋" w:date="2021-01-26T17:53:00Z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94" w:lineRule="exact"/>
              <w:rPr>
                <w:ins w:id="1" w:author="谭琬弋" w:date="2021-01-26T17:53:00Z"/>
                <w:rFonts w:ascii="方正仿宋_GBK" w:hAnsi="方正仿宋_GBK" w:eastAsia="方正仿宋_GBK" w:cs="方正仿宋_GBK"/>
                <w:bCs/>
                <w:kern w:val="0"/>
                <w:sz w:val="32"/>
                <w:szCs w:val="32"/>
              </w:rPr>
            </w:pPr>
            <w:ins w:id="2" w:author="谭琬弋" w:date="2021-01-26T17:53:00Z">
              <w:r>
                <w:rPr>
                  <w:rFonts w:hint="eastAsia" w:ascii="方正仿宋_GBK" w:hAnsi="方正仿宋_GBK" w:eastAsia="方正仿宋_GBK" w:cs="方正仿宋_GBK"/>
                  <w:bCs/>
                  <w:kern w:val="0"/>
                  <w:sz w:val="32"/>
                  <w:szCs w:val="32"/>
                </w:rPr>
                <w:t>附件：</w:t>
              </w:r>
            </w:ins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spacing w:line="594" w:lineRule="exact"/>
              <w:jc w:val="center"/>
              <w:rPr>
                <w:ins w:id="3" w:author="谭琬弋" w:date="2021-01-26T17:53:00Z"/>
                <w:rFonts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2022</w:t>
            </w:r>
            <w:ins w:id="4" w:author="谭琬弋" w:date="2021-01-26T17:53:00Z">
              <w:r>
                <w:rPr>
                  <w:rFonts w:hint="eastAsia" w:ascii="方正小标宋_GBK" w:hAnsi="方正小标宋_GBK" w:eastAsia="方正小标宋_GBK" w:cs="方正小标宋_GBK"/>
                  <w:kern w:val="0"/>
                  <w:sz w:val="44"/>
                  <w:szCs w:val="44"/>
                </w:rPr>
                <w:t>年公开招聘岗位及要求一览表</w:t>
              </w:r>
              <w:bookmarkEnd w:id="0"/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834" w:hRule="atLeast"/>
          <w:ins w:id="5" w:author="谭琬弋" w:date="2021-01-26T17:53:00Z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ins w:id="6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ins w:id="7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部门</w:t>
              </w:r>
            </w:ins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ins w:id="8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招聘</w:t>
            </w:r>
            <w:ins w:id="9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岗位</w:t>
              </w:r>
            </w:ins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ins w:id="10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ins w:id="11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招聘人数</w:t>
              </w:r>
            </w:ins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ins w:id="12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ins w:id="13" w:author="谭琬弋" w:date="2021-01-26T17:53:00Z">
              <w:r>
                <w:rPr>
                  <w:rFonts w:hint="eastAsia" w:ascii="方正仿宋_GBK" w:hAnsi="方正仿宋_GBK" w:eastAsia="方正仿宋_GBK" w:cs="方正仿宋_GBK"/>
                  <w:sz w:val="30"/>
                  <w:szCs w:val="30"/>
                </w:rPr>
                <w:t>工作内容</w:t>
              </w:r>
            </w:ins>
          </w:p>
        </w:tc>
        <w:tc>
          <w:tcPr>
            <w:tcW w:w="5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4" w:lineRule="exact"/>
              <w:jc w:val="center"/>
              <w:rPr>
                <w:ins w:id="14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ins w:id="15" w:author="谭琬弋" w:date="2021-01-26T17:53:00Z">
              <w:r>
                <w:rPr>
                  <w:rFonts w:hint="eastAsia" w:ascii="方正仿宋_GBK" w:hAnsi="方正仿宋_GBK" w:eastAsia="方正仿宋_GBK" w:cs="方正仿宋_GBK"/>
                  <w:sz w:val="30"/>
                  <w:szCs w:val="30"/>
                </w:rPr>
                <w:t>招聘条件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5460" w:hRule="atLeast"/>
          <w:ins w:id="16" w:author="谭琬弋" w:date="2021-01-26T17:53:00Z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ins w:id="17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财务部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ins w:id="18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副经理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ins w:id="19" w:author="谭琬弋" w:date="2021-01-26T17:53:00Z"/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ins w:id="20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协助财务经理管理部门日常工作；负责财务部与公司内部各部门的协调；组织会计核算、财务分析、报表编制、纳税申报、编制财务预算、配合审计等工作；审核公司费用报销单据、会计凭证；负责组织财务部人员的学习培训工作；领导交办的其他工作。</w:t>
            </w:r>
          </w:p>
        </w:tc>
        <w:tc>
          <w:tcPr>
            <w:tcW w:w="5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1、</w:t>
            </w:r>
            <w:ins w:id="21" w:author="谭琬弋" w:date="2021-01-26T17:53:00Z">
              <w:r>
                <w:rPr>
                  <w:rFonts w:ascii="方正仿宋_GBK" w:hAnsi="方正仿宋_GBK" w:eastAsia="方正仿宋_GBK" w:cs="方正仿宋_GBK"/>
                  <w:kern w:val="0"/>
                  <w:sz w:val="30"/>
                  <w:szCs w:val="30"/>
                </w:rPr>
                <w:t>性别不限，年龄</w:t>
              </w:r>
            </w:ins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40</w:t>
            </w:r>
            <w:ins w:id="22" w:author="谭琬弋" w:date="2021-01-26T17:53:00Z">
              <w:r>
                <w:rPr>
                  <w:rFonts w:ascii="方正仿宋_GBK" w:hAnsi="方正仿宋_GBK" w:eastAsia="方正仿宋_GBK" w:cs="方正仿宋_GBK"/>
                  <w:kern w:val="0"/>
                  <w:sz w:val="30"/>
                  <w:szCs w:val="30"/>
                </w:rPr>
                <w:t>岁以下，</w:t>
              </w:r>
            </w:ins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学历全日制大学</w:t>
            </w:r>
            <w:r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  <w:t>本科及以上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，会计、财务等相关专业</w:t>
            </w: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，5</w:t>
            </w:r>
            <w:ins w:id="23" w:author="谭琬弋" w:date="2021-01-26T17:53:00Z">
              <w:r>
                <w:rPr>
                  <w:rFonts w:ascii="方正仿宋_GBK" w:hAnsi="方正仿宋_GBK" w:eastAsia="方正仿宋_GBK" w:cs="方正仿宋_GBK"/>
                  <w:kern w:val="0"/>
                  <w:sz w:val="30"/>
                  <w:szCs w:val="30"/>
                </w:rPr>
                <w:t>年及以上工作经验</w:t>
              </w:r>
            </w:ins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，</w:t>
            </w:r>
            <w:r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  <w:t>中级会计师及以上职称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。</w:t>
            </w:r>
          </w:p>
          <w:p>
            <w:pPr>
              <w:widowControl/>
              <w:spacing w:line="400" w:lineRule="exact"/>
              <w:textAlignment w:val="center"/>
              <w:rPr>
                <w:ins w:id="24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2、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熟悉企业会计准则、财税相关法律法规、公司相关规章制度，熟悉现代企业管理知识和公司内部管理流程，熟悉财务会计审计、报表编制、财务分析、预算编制等有关规定。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4000" w:hRule="atLeast"/>
          <w:ins w:id="25" w:author="谭琬弋" w:date="2021-01-26T17:53:00Z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ins w:id="26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ins w:id="27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工程建设部</w:t>
              </w:r>
            </w:ins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ins w:id="28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造价</w:t>
              </w:r>
            </w:ins>
          </w:p>
          <w:p>
            <w:pPr>
              <w:widowControl/>
              <w:spacing w:line="400" w:lineRule="exact"/>
              <w:jc w:val="center"/>
              <w:textAlignment w:val="center"/>
              <w:rPr>
                <w:ins w:id="29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ins w:id="30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管理员</w:t>
              </w:r>
            </w:ins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ins w:id="31" w:author="谭琬弋" w:date="2021-01-26T17:53:00Z"/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ins w:id="32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ins w:id="33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负责工程项目的预、结算编审；施工项目现场签证、工程计量并对工程款的支付申请进行审核；施工项目合同管理和办理竣工结算、决算审核及资料归集等工作。</w:t>
              </w:r>
            </w:ins>
          </w:p>
        </w:tc>
        <w:tc>
          <w:tcPr>
            <w:tcW w:w="5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1、</w:t>
            </w:r>
            <w:ins w:id="34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性别不限，年龄</w:t>
              </w:r>
            </w:ins>
            <w:ins w:id="35" w:author="谭琬弋" w:date="2021-01-26T17:53:00Z">
              <w:r>
                <w:rPr>
                  <w:rFonts w:ascii="Times New Roman" w:hAnsi="Times New Roman" w:eastAsia="方正仿宋_GBK" w:cs="Times New Roman"/>
                  <w:kern w:val="0"/>
                  <w:sz w:val="30"/>
                  <w:szCs w:val="30"/>
                </w:rPr>
                <w:t>40</w:t>
              </w:r>
            </w:ins>
            <w:ins w:id="36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岁及以下，</w:t>
              </w:r>
            </w:ins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学历全日制大学本科及以上</w:t>
            </w:r>
            <w:ins w:id="37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，工程管理类、工程经济类专业，</w:t>
              </w:r>
            </w:ins>
            <w:ins w:id="38" w:author="谭琬弋" w:date="2021-01-26T17:53:00Z">
              <w:r>
                <w:rPr>
                  <w:rFonts w:ascii="Times New Roman" w:hAnsi="Times New Roman" w:eastAsia="方正仿宋_GBK" w:cs="Times New Roman"/>
                  <w:kern w:val="0"/>
                  <w:sz w:val="30"/>
                  <w:szCs w:val="30"/>
                </w:rPr>
                <w:t>3</w:t>
              </w:r>
            </w:ins>
            <w:ins w:id="39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年及以上工作经验。持有国家二级及以上造价工程师资格证书（同时具备建筑、安装专业）</w:t>
              </w:r>
            </w:ins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。</w:t>
            </w:r>
          </w:p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2、</w:t>
            </w:r>
            <w:ins w:id="40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熟悉工程造价的确定与控制，能从业主方的角度对工程造价进行有效管控</w:t>
              </w:r>
            </w:ins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。</w:t>
            </w:r>
          </w:p>
          <w:p>
            <w:pPr>
              <w:widowControl/>
              <w:spacing w:line="400" w:lineRule="exact"/>
              <w:textAlignment w:val="center"/>
              <w:rPr>
                <w:ins w:id="41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3、</w:t>
            </w:r>
            <w:ins w:id="42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具备较强的沟通协调能力和团队协作精神，吃苦耐劳，身体健康。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dxa"/>
          <w:trHeight w:val="3635" w:hRule="atLeast"/>
          <w:ins w:id="43" w:author="谭琬弋" w:date="2021-01-26T17:53:00Z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ins w:id="44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综合</w:t>
            </w:r>
            <w:ins w:id="45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部</w:t>
              </w:r>
            </w:ins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ins w:id="46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文秘综合岗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ins w:id="47" w:author="谭琬弋" w:date="2021-01-26T17:53:00Z"/>
                <w:rFonts w:ascii="Times New Roman" w:hAnsi="Times New Roman" w:eastAsia="方正仿宋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ins w:id="48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负责部门交办的各类公文、文字材料等的撰写；负责相关会议会务及会议纪要；协助部门开展防疫、安全生产、信访维稳等日常工作；协助部门打造企业文化，做好企业宣传、简报编写等；负责部门交办的其他事务。</w:t>
            </w:r>
          </w:p>
        </w:tc>
        <w:tc>
          <w:tcPr>
            <w:tcW w:w="5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1、</w:t>
            </w:r>
            <w:ins w:id="49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性别不限，年龄</w:t>
              </w:r>
            </w:ins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35</w:t>
            </w:r>
            <w:ins w:id="50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岁以下，</w:t>
              </w:r>
            </w:ins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学历全日制大学本科及以上</w:t>
            </w:r>
            <w:ins w:id="51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，</w:t>
              </w:r>
            </w:ins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管理类、行政类等相关专业</w:t>
            </w:r>
            <w:ins w:id="52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，</w:t>
              </w:r>
            </w:ins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具有3年以上政府部门或者大型央企、国企的文秘工作经验优先。</w:t>
            </w:r>
          </w:p>
          <w:p>
            <w:pPr>
              <w:widowControl/>
              <w:spacing w:line="400" w:lineRule="exact"/>
              <w:textAlignment w:val="center"/>
              <w:rPr>
                <w:ins w:id="53" w:author="谭琬弋" w:date="2021-01-26T17:53:00Z"/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0"/>
                <w:szCs w:val="30"/>
              </w:rPr>
              <w:t>2、</w:t>
            </w:r>
            <w:ins w:id="54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具有较好的</w:t>
              </w:r>
            </w:ins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政治理论素养，较强的文字综合能力、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30"/>
                <w:szCs w:val="30"/>
              </w:rPr>
              <w:t>PPT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编辑能力</w:t>
            </w:r>
            <w:ins w:id="55" w:author="谭琬弋" w:date="2021-01-26T17:53:00Z">
              <w:r>
                <w:rPr>
                  <w:rFonts w:hint="eastAsia" w:ascii="方正仿宋_GBK" w:hAnsi="方正仿宋_GBK" w:eastAsia="方正仿宋_GBK" w:cs="方正仿宋_GBK"/>
                  <w:kern w:val="0"/>
                  <w:sz w:val="30"/>
                  <w:szCs w:val="30"/>
                </w:rPr>
                <w:t>和组织协调能力，熟悉现代化办公软件操作，严格遵守廉洁纪律。</w:t>
              </w:r>
            </w:ins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谭琬弋">
    <w15:presenceInfo w15:providerId="None" w15:userId="谭琬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F1A66"/>
    <w:rsid w:val="6B2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2022-05-18T03:30:00Z</dcterms:created>
  <dc:creator>邹潇</dc:creator>
  <cp:lastModifiedBy>邹潇</cp:lastModifiedBy>
  <dcterms:modified xsi:type="dcterms:W3CDTF">2022-05-18T03:31:58Z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